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A844E" w14:textId="77777777" w:rsidR="0040473D" w:rsidRPr="00155494" w:rsidRDefault="0040473D" w:rsidP="0040473D">
      <w:pPr>
        <w:widowControl w:val="0"/>
        <w:autoSpaceDE w:val="0"/>
        <w:autoSpaceDN w:val="0"/>
        <w:spacing w:before="90" w:after="0" w:line="240" w:lineRule="auto"/>
        <w:ind w:left="178"/>
        <w:rPr>
          <w:rFonts w:ascii="Times New Roman" w:eastAsia="Times New Roman" w:hAnsi="Times New Roman"/>
          <w:sz w:val="18"/>
          <w:szCs w:val="18"/>
        </w:rPr>
      </w:pPr>
      <w:r w:rsidRPr="00155494">
        <w:rPr>
          <w:rFonts w:ascii="Times New Roman" w:eastAsia="Times New Roman" w:hAnsi="Times New Roman"/>
          <w:sz w:val="18"/>
          <w:szCs w:val="18"/>
        </w:rPr>
        <w:t>……………………………………………….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…………………………</w:t>
      </w:r>
    </w:p>
    <w:p w14:paraId="0C7260BB" w14:textId="77777777" w:rsidR="0040473D" w:rsidRDefault="0040473D" w:rsidP="0040473D">
      <w:pPr>
        <w:widowControl w:val="0"/>
        <w:autoSpaceDE w:val="0"/>
        <w:autoSpaceDN w:val="0"/>
        <w:spacing w:before="90" w:after="0" w:line="240" w:lineRule="auto"/>
        <w:ind w:left="178"/>
        <w:rPr>
          <w:rFonts w:ascii="Times New Roman" w:eastAsia="Times New Roman" w:hAnsi="Times New Roman"/>
          <w:i/>
          <w:sz w:val="18"/>
          <w:szCs w:val="18"/>
        </w:rPr>
      </w:pPr>
      <w:r w:rsidRPr="00155494">
        <w:rPr>
          <w:rFonts w:ascii="Times New Roman" w:eastAsia="Times New Roman" w:hAnsi="Times New Roman"/>
          <w:i/>
          <w:sz w:val="18"/>
          <w:szCs w:val="18"/>
        </w:rPr>
        <w:t>(</w:t>
      </w:r>
      <w:r w:rsidRPr="003C7D2D">
        <w:rPr>
          <w:rFonts w:ascii="Times New Roman" w:eastAsia="Times New Roman" w:hAnsi="Times New Roman"/>
          <w:i/>
          <w:sz w:val="18"/>
          <w:szCs w:val="18"/>
        </w:rPr>
        <w:t>imię i nazwisko ucznia który ukończył 18 rok życia</w:t>
      </w:r>
      <w:r>
        <w:rPr>
          <w:rFonts w:ascii="Times New Roman" w:eastAsia="Times New Roman" w:hAnsi="Times New Roman"/>
          <w:i/>
          <w:sz w:val="18"/>
          <w:szCs w:val="18"/>
        </w:rPr>
        <w:t xml:space="preserve">                                                                         (miejscowość, data)</w:t>
      </w:r>
    </w:p>
    <w:p w14:paraId="1AF5A8D9" w14:textId="77777777" w:rsidR="0040473D" w:rsidRPr="00155494" w:rsidRDefault="0040473D" w:rsidP="0040473D">
      <w:pPr>
        <w:widowControl w:val="0"/>
        <w:autoSpaceDE w:val="0"/>
        <w:autoSpaceDN w:val="0"/>
        <w:spacing w:before="90" w:after="0" w:line="240" w:lineRule="auto"/>
        <w:ind w:left="178"/>
        <w:rPr>
          <w:rFonts w:ascii="Times New Roman" w:eastAsia="Times New Roman" w:hAnsi="Times New Roman"/>
          <w:sz w:val="18"/>
          <w:szCs w:val="18"/>
        </w:rPr>
      </w:pPr>
      <w:r w:rsidRPr="003C7D2D">
        <w:rPr>
          <w:rFonts w:ascii="Times New Roman" w:eastAsia="Times New Roman" w:hAnsi="Times New Roman"/>
          <w:i/>
          <w:sz w:val="18"/>
          <w:szCs w:val="18"/>
        </w:rPr>
        <w:t xml:space="preserve"> i składa oświadczenie we własnym zakresie</w:t>
      </w:r>
      <w:r w:rsidRPr="00155494">
        <w:rPr>
          <w:rFonts w:ascii="Times New Roman" w:eastAsia="Times New Roman" w:hAnsi="Times New Roman"/>
          <w:i/>
          <w:sz w:val="18"/>
          <w:szCs w:val="18"/>
        </w:rPr>
        <w:t>)</w:t>
      </w:r>
      <w:r>
        <w:rPr>
          <w:rFonts w:ascii="Times New Roman" w:eastAsia="Times New Roman" w:hAnsi="Times New Roman"/>
          <w:i/>
          <w:sz w:val="18"/>
          <w:szCs w:val="18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8"/>
        </w:rPr>
        <w:t xml:space="preserve">                    </w:t>
      </w:r>
    </w:p>
    <w:p w14:paraId="5D5B482C" w14:textId="77777777" w:rsidR="0040473D" w:rsidRPr="00155494" w:rsidRDefault="0040473D" w:rsidP="004047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18"/>
          <w:szCs w:val="18"/>
        </w:rPr>
      </w:pPr>
    </w:p>
    <w:p w14:paraId="11ECBACC" w14:textId="77777777" w:rsidR="0040473D" w:rsidRPr="00155494" w:rsidRDefault="0040473D" w:rsidP="0040473D">
      <w:pPr>
        <w:widowControl w:val="0"/>
        <w:autoSpaceDE w:val="0"/>
        <w:autoSpaceDN w:val="0"/>
        <w:spacing w:after="0" w:line="240" w:lineRule="auto"/>
        <w:ind w:left="178"/>
        <w:outlineLvl w:val="0"/>
        <w:rPr>
          <w:rFonts w:ascii="Times New Roman" w:eastAsia="Times New Roman" w:hAnsi="Times New Roman"/>
          <w:sz w:val="18"/>
          <w:szCs w:val="18"/>
        </w:rPr>
      </w:pPr>
      <w:r w:rsidRPr="00155494">
        <w:rPr>
          <w:rFonts w:ascii="Times New Roman" w:eastAsia="Times New Roman" w:hAnsi="Times New Roman"/>
          <w:sz w:val="18"/>
          <w:szCs w:val="18"/>
        </w:rPr>
        <w:t>……………………………………………….</w:t>
      </w:r>
    </w:p>
    <w:p w14:paraId="41C6CC6C" w14:textId="77777777" w:rsidR="0040473D" w:rsidRPr="00155494" w:rsidRDefault="0040473D" w:rsidP="0040473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029D1A70" w14:textId="77777777" w:rsidR="0040473D" w:rsidRPr="00155494" w:rsidRDefault="0040473D" w:rsidP="0040473D">
      <w:pPr>
        <w:widowControl w:val="0"/>
        <w:autoSpaceDE w:val="0"/>
        <w:autoSpaceDN w:val="0"/>
        <w:spacing w:after="0" w:line="240" w:lineRule="auto"/>
        <w:ind w:left="178"/>
        <w:rPr>
          <w:rFonts w:ascii="Times New Roman" w:eastAsia="Times New Roman" w:hAnsi="Times New Roman"/>
          <w:sz w:val="18"/>
          <w:szCs w:val="18"/>
        </w:rPr>
      </w:pPr>
      <w:r w:rsidRPr="00155494">
        <w:rPr>
          <w:rFonts w:ascii="Times New Roman" w:eastAsia="Times New Roman" w:hAnsi="Times New Roman"/>
          <w:sz w:val="18"/>
          <w:szCs w:val="18"/>
        </w:rPr>
        <w:t>……………………………………………….</w:t>
      </w:r>
    </w:p>
    <w:p w14:paraId="600BEDF0" w14:textId="77777777" w:rsidR="0040473D" w:rsidRPr="00155494" w:rsidRDefault="0040473D" w:rsidP="0040473D">
      <w:pPr>
        <w:widowControl w:val="0"/>
        <w:autoSpaceDE w:val="0"/>
        <w:autoSpaceDN w:val="0"/>
        <w:spacing w:before="1" w:after="0" w:line="240" w:lineRule="auto"/>
        <w:ind w:left="1058" w:right="920"/>
        <w:rPr>
          <w:rFonts w:ascii="Times New Roman" w:eastAsia="Times New Roman" w:hAnsi="Times New Roman"/>
          <w:i/>
          <w:sz w:val="18"/>
          <w:szCs w:val="18"/>
        </w:rPr>
      </w:pPr>
      <w:r w:rsidRPr="00155494">
        <w:rPr>
          <w:rFonts w:ascii="Times New Roman" w:eastAsia="Times New Roman" w:hAnsi="Times New Roman"/>
          <w:i/>
          <w:sz w:val="18"/>
          <w:szCs w:val="18"/>
        </w:rPr>
        <w:t>(adres</w:t>
      </w:r>
      <w:r w:rsidRPr="00155494">
        <w:rPr>
          <w:rFonts w:ascii="Times New Roman" w:eastAsia="Times New Roman" w:hAnsi="Times New Roman"/>
          <w:i/>
          <w:spacing w:val="-4"/>
          <w:sz w:val="18"/>
          <w:szCs w:val="18"/>
        </w:rPr>
        <w:t xml:space="preserve"> </w:t>
      </w:r>
      <w:r w:rsidRPr="00155494">
        <w:rPr>
          <w:rFonts w:ascii="Times New Roman" w:eastAsia="Times New Roman" w:hAnsi="Times New Roman"/>
          <w:i/>
          <w:sz w:val="18"/>
          <w:szCs w:val="18"/>
        </w:rPr>
        <w:t>zamieszkania)</w:t>
      </w:r>
    </w:p>
    <w:p w14:paraId="44B3F352" w14:textId="77777777" w:rsidR="0040473D" w:rsidRPr="00155494" w:rsidRDefault="0040473D" w:rsidP="0040473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i/>
          <w:sz w:val="18"/>
          <w:szCs w:val="18"/>
        </w:rPr>
      </w:pPr>
    </w:p>
    <w:p w14:paraId="468A672E" w14:textId="77777777" w:rsidR="0040473D" w:rsidRPr="00155494" w:rsidRDefault="0040473D" w:rsidP="0040473D">
      <w:pPr>
        <w:widowControl w:val="0"/>
        <w:autoSpaceDE w:val="0"/>
        <w:autoSpaceDN w:val="0"/>
        <w:spacing w:after="0" w:line="240" w:lineRule="auto"/>
        <w:ind w:left="178"/>
        <w:outlineLvl w:val="0"/>
        <w:rPr>
          <w:rFonts w:ascii="Times New Roman" w:eastAsia="Times New Roman" w:hAnsi="Times New Roman"/>
          <w:sz w:val="18"/>
          <w:szCs w:val="18"/>
        </w:rPr>
      </w:pPr>
      <w:r w:rsidRPr="00155494">
        <w:rPr>
          <w:rFonts w:ascii="Times New Roman" w:eastAsia="Times New Roman" w:hAnsi="Times New Roman"/>
          <w:sz w:val="18"/>
          <w:szCs w:val="18"/>
        </w:rPr>
        <w:t>…………………………………………….…</w:t>
      </w:r>
    </w:p>
    <w:p w14:paraId="46A53A1C" w14:textId="77777777" w:rsidR="0040473D" w:rsidRPr="00155494" w:rsidRDefault="0040473D" w:rsidP="0040473D">
      <w:pPr>
        <w:widowControl w:val="0"/>
        <w:autoSpaceDE w:val="0"/>
        <w:autoSpaceDN w:val="0"/>
        <w:spacing w:before="2" w:after="0" w:line="240" w:lineRule="auto"/>
        <w:ind w:left="1058" w:right="920"/>
        <w:rPr>
          <w:rFonts w:ascii="Times New Roman" w:eastAsia="Times New Roman" w:hAnsi="Times New Roman"/>
          <w:i/>
          <w:sz w:val="18"/>
          <w:szCs w:val="18"/>
        </w:rPr>
      </w:pPr>
      <w:r w:rsidRPr="00155494">
        <w:rPr>
          <w:rFonts w:ascii="Times New Roman" w:eastAsia="Times New Roman" w:hAnsi="Times New Roman"/>
          <w:i/>
          <w:sz w:val="18"/>
          <w:szCs w:val="18"/>
        </w:rPr>
        <w:t>(numer</w:t>
      </w:r>
      <w:r w:rsidRPr="00155494">
        <w:rPr>
          <w:rFonts w:ascii="Times New Roman" w:eastAsia="Times New Roman" w:hAnsi="Times New Roman"/>
          <w:i/>
          <w:spacing w:val="-2"/>
          <w:sz w:val="18"/>
          <w:szCs w:val="18"/>
        </w:rPr>
        <w:t xml:space="preserve"> </w:t>
      </w:r>
      <w:r w:rsidRPr="00155494">
        <w:rPr>
          <w:rFonts w:ascii="Times New Roman" w:eastAsia="Times New Roman" w:hAnsi="Times New Roman"/>
          <w:i/>
          <w:sz w:val="18"/>
          <w:szCs w:val="18"/>
        </w:rPr>
        <w:t>telefonu)</w:t>
      </w:r>
    </w:p>
    <w:p w14:paraId="4BB31B50" w14:textId="77777777" w:rsidR="0040473D" w:rsidRPr="00155494" w:rsidRDefault="0040473D" w:rsidP="0040473D">
      <w:pPr>
        <w:widowControl w:val="0"/>
        <w:autoSpaceDE w:val="0"/>
        <w:autoSpaceDN w:val="0"/>
        <w:spacing w:after="0" w:line="240" w:lineRule="auto"/>
        <w:ind w:left="178"/>
        <w:outlineLvl w:val="0"/>
        <w:rPr>
          <w:rFonts w:ascii="Times New Roman" w:eastAsia="Times New Roman" w:hAnsi="Times New Roman"/>
          <w:sz w:val="18"/>
          <w:szCs w:val="18"/>
        </w:rPr>
      </w:pPr>
    </w:p>
    <w:p w14:paraId="312BAF6B" w14:textId="77777777" w:rsidR="0040473D" w:rsidRPr="00155494" w:rsidRDefault="0040473D" w:rsidP="0040473D">
      <w:pPr>
        <w:widowControl w:val="0"/>
        <w:autoSpaceDE w:val="0"/>
        <w:autoSpaceDN w:val="0"/>
        <w:spacing w:after="0" w:line="240" w:lineRule="auto"/>
        <w:ind w:left="178"/>
        <w:outlineLvl w:val="0"/>
        <w:rPr>
          <w:rFonts w:ascii="Times New Roman" w:eastAsia="Times New Roman" w:hAnsi="Times New Roman"/>
          <w:sz w:val="18"/>
          <w:szCs w:val="18"/>
        </w:rPr>
      </w:pPr>
      <w:r w:rsidRPr="00155494">
        <w:rPr>
          <w:rFonts w:ascii="Times New Roman" w:eastAsia="Times New Roman" w:hAnsi="Times New Roman"/>
          <w:sz w:val="18"/>
          <w:szCs w:val="18"/>
        </w:rPr>
        <w:t>…………………………………………….…</w:t>
      </w:r>
    </w:p>
    <w:p w14:paraId="73F5702A" w14:textId="77777777" w:rsidR="0040473D" w:rsidRPr="00155494" w:rsidRDefault="0040473D" w:rsidP="0040473D">
      <w:pPr>
        <w:widowControl w:val="0"/>
        <w:autoSpaceDE w:val="0"/>
        <w:autoSpaceDN w:val="0"/>
        <w:spacing w:before="2" w:after="0" w:line="240" w:lineRule="auto"/>
        <w:ind w:left="1058" w:right="920"/>
        <w:rPr>
          <w:rFonts w:ascii="Times New Roman" w:eastAsia="Times New Roman" w:hAnsi="Times New Roman"/>
          <w:i/>
          <w:sz w:val="18"/>
          <w:szCs w:val="18"/>
        </w:rPr>
      </w:pPr>
      <w:r w:rsidRPr="00155494">
        <w:rPr>
          <w:rFonts w:ascii="Times New Roman" w:eastAsia="Times New Roman" w:hAnsi="Times New Roman"/>
          <w:i/>
          <w:sz w:val="18"/>
          <w:szCs w:val="18"/>
        </w:rPr>
        <w:t>(</w:t>
      </w:r>
      <w:r w:rsidRPr="00155494">
        <w:rPr>
          <w:rFonts w:ascii="Times New Roman" w:eastAsia="Times New Roman" w:hAnsi="Times New Roman"/>
          <w:i/>
          <w:sz w:val="18"/>
          <w:szCs w:val="18"/>
        </w:rPr>
        <w:t>adres e-mail</w:t>
      </w:r>
      <w:r w:rsidRPr="00155494">
        <w:rPr>
          <w:rFonts w:ascii="Times New Roman" w:eastAsia="Times New Roman" w:hAnsi="Times New Roman"/>
          <w:i/>
          <w:sz w:val="18"/>
          <w:szCs w:val="18"/>
        </w:rPr>
        <w:t>)</w:t>
      </w:r>
    </w:p>
    <w:p w14:paraId="29DCE25C" w14:textId="77777777" w:rsidR="0040473D" w:rsidRPr="000A0895" w:rsidRDefault="0040473D" w:rsidP="0040473D">
      <w:pPr>
        <w:widowControl w:val="0"/>
        <w:autoSpaceDE w:val="0"/>
        <w:autoSpaceDN w:val="0"/>
        <w:spacing w:before="2" w:after="0" w:line="240" w:lineRule="auto"/>
        <w:ind w:left="1058" w:right="920"/>
        <w:rPr>
          <w:rFonts w:ascii="Times New Roman" w:eastAsia="Times New Roman" w:hAnsi="Times New Roman"/>
          <w:i/>
          <w:sz w:val="20"/>
        </w:rPr>
      </w:pPr>
    </w:p>
    <w:p w14:paraId="19E4BADE" w14:textId="77777777" w:rsidR="0040473D" w:rsidRDefault="0040473D" w:rsidP="0040473D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14:paraId="76E18926" w14:textId="77777777" w:rsidR="0040473D" w:rsidRDefault="0040473D" w:rsidP="0040473D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B377DE">
        <w:rPr>
          <w:rFonts w:eastAsia="Times New Roman" w:cs="Calibri"/>
          <w:b/>
          <w:sz w:val="24"/>
          <w:szCs w:val="24"/>
          <w:lang w:eastAsia="pl-PL"/>
        </w:rPr>
        <w:t xml:space="preserve">OŚWIADCZENIE </w:t>
      </w:r>
      <w:r>
        <w:rPr>
          <w:rFonts w:eastAsia="Times New Roman" w:cs="Calibri"/>
          <w:b/>
          <w:sz w:val="24"/>
          <w:szCs w:val="24"/>
          <w:lang w:eastAsia="pl-PL"/>
        </w:rPr>
        <w:t>UCZNIA SZKOŁY ŚREDNIEJ, KTÓRY OSIĄGNĄŁ PEŁNOLETNOŚĆ</w:t>
      </w:r>
      <w:r>
        <w:rPr>
          <w:rFonts w:eastAsia="Times New Roman" w:cs="Calibri"/>
          <w:b/>
          <w:sz w:val="24"/>
          <w:szCs w:val="24"/>
          <w:lang w:eastAsia="pl-PL"/>
        </w:rPr>
        <w:t>,</w:t>
      </w:r>
    </w:p>
    <w:p w14:paraId="455760FA" w14:textId="77777777" w:rsidR="0040473D" w:rsidRDefault="0040473D" w:rsidP="0040473D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o </w:t>
      </w:r>
      <w:r>
        <w:rPr>
          <w:rFonts w:eastAsia="Times New Roman" w:cs="Calibri"/>
          <w:b/>
          <w:sz w:val="24"/>
          <w:szCs w:val="24"/>
          <w:lang w:eastAsia="pl-PL"/>
        </w:rPr>
        <w:t>wyborze rodzaju sprzętu</w:t>
      </w:r>
      <w:r>
        <w:rPr>
          <w:rFonts w:eastAsia="Times New Roman" w:cs="Calibri"/>
          <w:b/>
          <w:sz w:val="24"/>
          <w:szCs w:val="24"/>
          <w:lang w:eastAsia="pl-PL"/>
        </w:rPr>
        <w:t>,</w:t>
      </w:r>
    </w:p>
    <w:p w14:paraId="44303F7F" w14:textId="77777777" w:rsidR="0040473D" w:rsidRPr="00B377DE" w:rsidRDefault="0040473D" w:rsidP="0040473D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o braku możliwości zapewnienia usługi dostępu do Internetu</w:t>
      </w:r>
    </w:p>
    <w:p w14:paraId="0A00BB77" w14:textId="77777777" w:rsidR="0040473D" w:rsidRDefault="0040473D" w:rsidP="0040473D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14:paraId="59246CEA" w14:textId="77777777" w:rsidR="0040473D" w:rsidRDefault="0040473D" w:rsidP="0040473D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65733F0C" w14:textId="77777777" w:rsidR="0040473D" w:rsidRDefault="0040473D" w:rsidP="0040473D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</w:t>
      </w:r>
      <w:r>
        <w:rPr>
          <w:rFonts w:eastAsia="Times New Roman" w:cs="Calibri"/>
          <w:color w:val="000000"/>
          <w:lang w:eastAsia="pl-PL"/>
        </w:rPr>
        <w:t>. Preferowany rodzaj sprzętu</w:t>
      </w:r>
      <w:r>
        <w:rPr>
          <w:rFonts w:eastAsia="Times New Roman" w:cs="Calibri"/>
          <w:color w:val="000000"/>
          <w:lang w:eastAsia="pl-PL"/>
        </w:rPr>
        <w:t>:</w:t>
      </w:r>
    </w:p>
    <w:p w14:paraId="11469ABC" w14:textId="77777777" w:rsidR="0040473D" w:rsidRDefault="0040473D" w:rsidP="0040473D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i/>
          <w:color w:val="000000"/>
          <w:sz w:val="14"/>
          <w:szCs w:val="14"/>
          <w:lang w:eastAsia="pl-PL"/>
        </w:rPr>
      </w:pPr>
    </w:p>
    <w:p w14:paraId="5CAADCEF" w14:textId="70C516D1" w:rsidR="0040473D" w:rsidRDefault="0040473D" w:rsidP="0040473D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del w:id="0" w:author="Joanna Damasiewicz" w:date="2021-10-12T09:57:00Z">
        <w:r>
          <w:rPr>
            <w:rFonts w:eastAsia="Times New Roman" w:cs="Calibri"/>
            <w:noProof/>
            <w:color w:val="000000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7F727E9" wp14:editId="1AC7744B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16510</wp:posOffset>
                  </wp:positionV>
                  <wp:extent cx="107950" cy="107950"/>
                  <wp:effectExtent l="9525" t="11430" r="6350" b="1397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50" cy="107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25AFA2" id="Prostokąt 6" o:spid="_x0000_s1026" style="position:absolute;margin-left:.4pt;margin-top:1.3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"/>
              </w:pict>
            </mc:Fallback>
          </mc:AlternateContent>
        </w:r>
      </w:del>
      <w:r>
        <w:rPr>
          <w:rFonts w:eastAsia="Times New Roman" w:cs="Calibri"/>
          <w:color w:val="000000"/>
          <w:lang w:eastAsia="pl-PL"/>
        </w:rPr>
        <w:t xml:space="preserve">     </w:t>
      </w:r>
      <w:r>
        <w:rPr>
          <w:rFonts w:eastAsia="Times New Roman" w:cs="Calibri"/>
          <w:color w:val="000000"/>
          <w:lang w:eastAsia="pl-PL"/>
        </w:rPr>
        <w:t>Komputer stacjonarny</w:t>
      </w:r>
    </w:p>
    <w:p w14:paraId="21EAB756" w14:textId="2D9FDA2E" w:rsidR="0040473D" w:rsidRDefault="0040473D" w:rsidP="0040473D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del w:id="1" w:author="Joanna Damasiewicz" w:date="2021-10-12T09:57:00Z">
        <w:r>
          <w:rPr>
            <w:rFonts w:eastAsia="Times New Roman" w:cs="Calibri"/>
            <w:noProof/>
            <w:color w:val="00000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FC2D721" wp14:editId="719CF640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26670</wp:posOffset>
                  </wp:positionV>
                  <wp:extent cx="107950" cy="107950"/>
                  <wp:effectExtent l="9525" t="11430" r="6350" b="1397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50" cy="107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2CC45D2" id="Prostokąt 5" o:spid="_x0000_s1026" style="position:absolute;margin-left:.4pt;margin-top:2.1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"/>
              </w:pict>
            </mc:Fallback>
          </mc:AlternateContent>
        </w:r>
      </w:del>
      <w:r>
        <w:rPr>
          <w:rFonts w:eastAsia="Times New Roman" w:cs="Calibri"/>
          <w:color w:val="000000"/>
          <w:lang w:eastAsia="pl-PL"/>
        </w:rPr>
        <w:t xml:space="preserve">     </w:t>
      </w:r>
      <w:r>
        <w:rPr>
          <w:rFonts w:eastAsia="Times New Roman" w:cs="Calibri"/>
          <w:color w:val="000000"/>
          <w:lang w:eastAsia="pl-PL"/>
        </w:rPr>
        <w:t>Laptop</w:t>
      </w:r>
    </w:p>
    <w:p w14:paraId="4488110B" w14:textId="1736DAA8" w:rsidR="0040473D" w:rsidRDefault="0040473D" w:rsidP="0040473D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del w:id="2" w:author="Joanna Damasiewicz" w:date="2021-10-12T09:57:00Z">
        <w:r>
          <w:rPr>
            <w:rFonts w:eastAsia="Times New Roman" w:cs="Calibri"/>
            <w:noProof/>
            <w:color w:val="000000"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0C403BF" wp14:editId="08ABE9F3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37465</wp:posOffset>
                  </wp:positionV>
                  <wp:extent cx="107950" cy="107950"/>
                  <wp:effectExtent l="9525" t="11430" r="6350" b="1397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50" cy="107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200A035" id="Prostokąt 4" o:spid="_x0000_s1026" style="position:absolute;margin-left:.4pt;margin-top:2.9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"/>
              </w:pict>
            </mc:Fallback>
          </mc:AlternateContent>
        </w:r>
      </w:del>
      <w:r>
        <w:rPr>
          <w:rFonts w:eastAsia="Times New Roman" w:cs="Calibri"/>
          <w:color w:val="000000"/>
          <w:lang w:eastAsia="pl-PL"/>
        </w:rPr>
        <w:t xml:space="preserve">     </w:t>
      </w:r>
      <w:r>
        <w:rPr>
          <w:rFonts w:eastAsia="Times New Roman" w:cs="Calibri"/>
          <w:color w:val="000000"/>
          <w:lang w:eastAsia="pl-PL"/>
        </w:rPr>
        <w:t>Tablet</w:t>
      </w:r>
    </w:p>
    <w:p w14:paraId="2E6F1368" w14:textId="77777777" w:rsidR="00D00751" w:rsidRDefault="00D00751" w:rsidP="00D00751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bookmarkStart w:id="3" w:name="_GoBack"/>
      <w:bookmarkEnd w:id="3"/>
    </w:p>
    <w:p w14:paraId="3302B2AE" w14:textId="1FFCF78B" w:rsidR="0040473D" w:rsidRDefault="0040473D" w:rsidP="0040473D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del w:id="4" w:author="Joanna Damasiewicz" w:date="2021-10-12T10:05:00Z">
        <w:r>
          <w:rPr>
            <w:rFonts w:eastAsia="Times New Roman" w:cs="Calibri"/>
            <w:noProof/>
            <w:color w:val="000000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AD0B2D8" wp14:editId="5ABD01D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34925</wp:posOffset>
                  </wp:positionV>
                  <wp:extent cx="107950" cy="107950"/>
                  <wp:effectExtent l="9525" t="8255" r="6350" b="762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50" cy="107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0795F03" id="Prostokąt 3" o:spid="_x0000_s1026" style="position:absolute;margin-left:.4pt;margin-top:2.7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"/>
              </w:pict>
            </mc:Fallback>
          </mc:AlternateContent>
        </w:r>
      </w:del>
      <w:r>
        <w:rPr>
          <w:rFonts w:eastAsia="Times New Roman" w:cs="Calibri"/>
          <w:color w:val="000000"/>
          <w:lang w:eastAsia="pl-PL"/>
        </w:rPr>
        <w:t xml:space="preserve">     </w:t>
      </w:r>
      <w:r>
        <w:rPr>
          <w:rFonts w:eastAsia="Times New Roman" w:cs="Calibri"/>
          <w:color w:val="000000"/>
          <w:lang w:eastAsia="pl-PL"/>
        </w:rPr>
        <w:t>Oprogramowanie</w:t>
      </w:r>
    </w:p>
    <w:p w14:paraId="098D9555" w14:textId="1C1DB051" w:rsidR="0040473D" w:rsidRDefault="0040473D" w:rsidP="0040473D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del w:id="5" w:author="Joanna Damasiewicz" w:date="2021-10-12T10:05:00Z">
        <w:r>
          <w:rPr>
            <w:rFonts w:eastAsia="Times New Roman" w:cs="Calibri"/>
            <w:noProof/>
            <w:color w:val="000000"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369D712" wp14:editId="600788F3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39370</wp:posOffset>
                  </wp:positionV>
                  <wp:extent cx="107950" cy="107950"/>
                  <wp:effectExtent l="9525" t="11430" r="6350" b="1397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50" cy="107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EA1CE4" id="Prostokąt 2" o:spid="_x0000_s1026" style="position:absolute;margin-left:.4pt;margin-top:3.1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"/>
              </w:pict>
            </mc:Fallback>
          </mc:AlternateContent>
        </w:r>
      </w:del>
      <w:r>
        <w:rPr>
          <w:rFonts w:eastAsia="Times New Roman" w:cs="Calibri"/>
          <w:color w:val="000000"/>
          <w:lang w:eastAsia="pl-PL"/>
        </w:rPr>
        <w:t xml:space="preserve">     Ubezpieczenie sprzętu</w:t>
      </w:r>
    </w:p>
    <w:p w14:paraId="17A6825F" w14:textId="0DF5F450" w:rsidR="0040473D" w:rsidRDefault="0040473D" w:rsidP="0040473D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del w:id="6" w:author="Joanna Damasiewicz" w:date="2021-10-12T09:58:00Z">
        <w:r>
          <w:rPr>
            <w:rFonts w:eastAsia="Times New Roman" w:cs="Calibri"/>
            <w:noProof/>
            <w:color w:val="000000"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E6C95C5" wp14:editId="2DC8DDE9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47625</wp:posOffset>
                  </wp:positionV>
                  <wp:extent cx="107950" cy="107950"/>
                  <wp:effectExtent l="9525" t="9525" r="6350" b="635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50" cy="107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6E27A73" id="Prostokąt 1" o:spid="_x0000_s1026" style="position:absolute;margin-left:.4pt;margin-top:3.7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"/>
              </w:pict>
            </mc:Fallback>
          </mc:AlternateContent>
        </w:r>
      </w:del>
      <w:r>
        <w:rPr>
          <w:rFonts w:eastAsia="Times New Roman" w:cs="Calibri"/>
          <w:color w:val="000000"/>
          <w:lang w:eastAsia="pl-PL"/>
        </w:rPr>
        <w:t xml:space="preserve">     </w:t>
      </w:r>
      <w:r>
        <w:rPr>
          <w:rFonts w:eastAsia="Times New Roman" w:cs="Calibri"/>
          <w:color w:val="000000"/>
          <w:lang w:eastAsia="pl-PL"/>
        </w:rPr>
        <w:t>Dostęp do Internetu</w:t>
      </w:r>
      <w:r>
        <w:rPr>
          <w:rFonts w:eastAsia="Times New Roman" w:cs="Calibri"/>
          <w:color w:val="000000"/>
          <w:lang w:eastAsia="pl-PL"/>
        </w:rPr>
        <w:t>,</w:t>
      </w:r>
    </w:p>
    <w:p w14:paraId="69E43B98" w14:textId="77777777" w:rsidR="0040473D" w:rsidRDefault="0040473D" w:rsidP="0040473D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73CF2230" w14:textId="77777777" w:rsidR="0040473D" w:rsidRDefault="0040473D" w:rsidP="0040473D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Ja, niżej podpisana/y  …………………………………………….…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(imię i nazwisko ucznia który ukończył 18 rok życia i składa oświadczenie we własnym zakresie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) </w:t>
      </w:r>
      <w:r>
        <w:rPr>
          <w:rFonts w:eastAsia="Times New Roman" w:cs="Calibri"/>
          <w:color w:val="000000"/>
          <w:lang w:eastAsia="pl-PL"/>
        </w:rPr>
        <w:t xml:space="preserve">oświadczam, że </w:t>
      </w:r>
      <w:r w:rsidRPr="00376799">
        <w:rPr>
          <w:rFonts w:eastAsia="Times New Roman" w:cs="Calibri"/>
          <w:i/>
          <w:color w:val="000000"/>
          <w:lang w:eastAsia="pl-PL"/>
        </w:rPr>
        <w:t>nie mam</w:t>
      </w:r>
      <w:r>
        <w:rPr>
          <w:rFonts w:eastAsia="Times New Roman" w:cs="Calibri"/>
          <w:color w:val="000000"/>
          <w:lang w:eastAsia="pl-PL"/>
        </w:rPr>
        <w:t xml:space="preserve">  możliwości zapewnienia usługi dostępu do Internetu.</w:t>
      </w:r>
    </w:p>
    <w:p w14:paraId="6C5F81D2" w14:textId="77777777" w:rsidR="0040473D" w:rsidRDefault="0040473D" w:rsidP="0040473D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27045532" w14:textId="77777777" w:rsidR="0040473D" w:rsidRDefault="0040473D" w:rsidP="0040473D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6C451509" w14:textId="77777777" w:rsidR="0040473D" w:rsidRDefault="0040473D" w:rsidP="0040473D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ab/>
      </w:r>
    </w:p>
    <w:p w14:paraId="3144EB1D" w14:textId="77777777" w:rsidR="0040473D" w:rsidRDefault="0040473D" w:rsidP="0040473D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2</w:t>
      </w:r>
      <w:r>
        <w:rPr>
          <w:rFonts w:eastAsia="Times New Roman" w:cs="Calibri"/>
          <w:color w:val="000000"/>
          <w:lang w:eastAsia="pl-PL"/>
        </w:rPr>
        <w:t>. W</w:t>
      </w:r>
      <w:r>
        <w:rPr>
          <w:rFonts w:eastAsia="Times New Roman" w:cs="Calibri"/>
          <w:color w:val="000000"/>
          <w:lang w:eastAsia="pl-PL"/>
        </w:rPr>
        <w:t xml:space="preserve">szelkie informacje podane w niniejszym oświadczeniu są prawdziwe. </w:t>
      </w:r>
    </w:p>
    <w:p w14:paraId="3BFC804B" w14:textId="77777777" w:rsidR="0040473D" w:rsidRDefault="0040473D" w:rsidP="0040473D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60D27F08" w14:textId="77777777" w:rsidR="0040473D" w:rsidRDefault="0040473D" w:rsidP="0040473D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0660422E" w14:textId="77777777" w:rsidR="0040473D" w:rsidRDefault="0040473D" w:rsidP="0040473D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35D7A43F" w14:textId="77777777" w:rsidR="0040473D" w:rsidRDefault="0040473D" w:rsidP="0040473D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2CC4CDF1" w14:textId="77777777" w:rsidR="0040473D" w:rsidRPr="000A0895" w:rsidRDefault="0040473D" w:rsidP="0040473D">
      <w:pPr>
        <w:spacing w:after="0" w:line="240" w:lineRule="auto"/>
        <w:jc w:val="right"/>
        <w:rPr>
          <w:rFonts w:eastAsia="Times New Roman" w:cs="Calibri"/>
          <w:color w:val="000000"/>
          <w:lang w:eastAsia="pl-PL"/>
        </w:rPr>
      </w:pPr>
      <w:r w:rsidRPr="000A0895">
        <w:rPr>
          <w:rFonts w:eastAsia="Times New Roman" w:cs="Calibri"/>
          <w:color w:val="000000"/>
          <w:lang w:eastAsia="pl-PL"/>
        </w:rPr>
        <w:t>……………………………………….…………………………</w:t>
      </w:r>
    </w:p>
    <w:p w14:paraId="151D7437" w14:textId="77777777" w:rsidR="0040473D" w:rsidRDefault="0040473D" w:rsidP="0040473D">
      <w:pPr>
        <w:spacing w:after="0" w:line="240" w:lineRule="auto"/>
        <w:jc w:val="center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i/>
          <w:color w:val="000000"/>
          <w:lang w:eastAsia="pl-PL"/>
        </w:rPr>
        <w:t xml:space="preserve">                                                                                                          </w:t>
      </w:r>
      <w:r w:rsidRPr="000A0895">
        <w:rPr>
          <w:rFonts w:eastAsia="Times New Roman" w:cs="Calibri"/>
          <w:i/>
          <w:color w:val="000000"/>
          <w:lang w:eastAsia="pl-PL"/>
        </w:rPr>
        <w:t>(</w:t>
      </w:r>
      <w:r>
        <w:rPr>
          <w:rFonts w:eastAsia="Times New Roman" w:cs="Calibri"/>
          <w:i/>
          <w:color w:val="000000"/>
          <w:lang w:eastAsia="pl-PL"/>
        </w:rPr>
        <w:t>uczeń składający wniosek</w:t>
      </w:r>
      <w:r w:rsidRPr="000A0895">
        <w:rPr>
          <w:rFonts w:eastAsia="Times New Roman" w:cs="Calibri"/>
          <w:i/>
          <w:color w:val="000000"/>
          <w:lang w:eastAsia="pl-PL"/>
        </w:rPr>
        <w:t>)</w:t>
      </w:r>
    </w:p>
    <w:p w14:paraId="26001768" w14:textId="77777777" w:rsidR="0040473D" w:rsidRDefault="0040473D" w:rsidP="0040473D">
      <w:pPr>
        <w:spacing w:after="0" w:line="240" w:lineRule="auto"/>
        <w:jc w:val="right"/>
        <w:rPr>
          <w:rFonts w:eastAsia="Times New Roman" w:cs="Calibri"/>
          <w:color w:val="000000"/>
          <w:lang w:eastAsia="pl-PL"/>
        </w:rPr>
      </w:pPr>
    </w:p>
    <w:p w14:paraId="6C8EB7D0" w14:textId="77777777" w:rsidR="0040473D" w:rsidRDefault="0040473D" w:rsidP="0040473D">
      <w:pPr>
        <w:spacing w:after="0" w:line="240" w:lineRule="auto"/>
        <w:jc w:val="right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…………………………………………………………………</w:t>
      </w:r>
    </w:p>
    <w:p w14:paraId="3A2E87E5" w14:textId="77777777" w:rsidR="0040473D" w:rsidRPr="00155494" w:rsidRDefault="0040473D" w:rsidP="0040473D">
      <w:pPr>
        <w:spacing w:after="0" w:line="240" w:lineRule="auto"/>
        <w:rPr>
          <w:rFonts w:eastAsia="Times New Roman" w:cs="Calibri"/>
          <w:i/>
          <w:color w:val="000000"/>
          <w:lang w:eastAsia="pl-PL"/>
        </w:rPr>
      </w:pPr>
      <w:r>
        <w:rPr>
          <w:rFonts w:eastAsia="Times New Roman" w:cs="Calibri"/>
          <w:i/>
          <w:color w:val="000000"/>
          <w:lang w:eastAsia="pl-PL"/>
        </w:rPr>
        <w:t xml:space="preserve">                                                                                                                          </w:t>
      </w:r>
      <w:r w:rsidRPr="00155494">
        <w:rPr>
          <w:rFonts w:eastAsia="Times New Roman" w:cs="Calibri"/>
          <w:i/>
          <w:color w:val="000000"/>
          <w:lang w:eastAsia="pl-PL"/>
        </w:rPr>
        <w:t>(data, miejscowość, podpis)</w:t>
      </w:r>
    </w:p>
    <w:p w14:paraId="2620343C" w14:textId="77777777" w:rsidR="0040473D" w:rsidRDefault="0040473D" w:rsidP="0040473D">
      <w:pPr>
        <w:spacing w:after="0" w:line="240" w:lineRule="auto"/>
        <w:jc w:val="right"/>
        <w:rPr>
          <w:rFonts w:eastAsia="Times New Roman" w:cs="Calibri"/>
          <w:color w:val="000000"/>
          <w:lang w:eastAsia="pl-PL"/>
        </w:rPr>
      </w:pPr>
    </w:p>
    <w:p w14:paraId="3C80A5AF" w14:textId="77777777" w:rsidR="0040473D" w:rsidRDefault="0040473D" w:rsidP="0040473D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2E60F3C8" w14:textId="77777777" w:rsidR="0040473D" w:rsidRDefault="0040473D" w:rsidP="0040473D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14:paraId="587504E4" w14:textId="77777777" w:rsidR="0040473D" w:rsidRDefault="0040473D" w:rsidP="0040473D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02FF1F5F" w14:textId="77777777" w:rsidR="00523715" w:rsidRDefault="00D00751"/>
    <w:sectPr w:rsidR="0052371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8062C" w14:textId="77777777" w:rsidR="0040473D" w:rsidRDefault="0040473D" w:rsidP="0040473D">
      <w:pPr>
        <w:spacing w:after="0" w:line="240" w:lineRule="auto"/>
      </w:pPr>
      <w:r>
        <w:separator/>
      </w:r>
    </w:p>
  </w:endnote>
  <w:endnote w:type="continuationSeparator" w:id="0">
    <w:p w14:paraId="461F3BB3" w14:textId="77777777" w:rsidR="0040473D" w:rsidRDefault="0040473D" w:rsidP="0040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DA9A7" w14:textId="67E130D4" w:rsidR="0040473D" w:rsidRDefault="0040473D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19A526" wp14:editId="383A61B2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5760720" cy="685573"/>
          <wp:effectExtent l="0" t="0" r="0" b="635"/>
          <wp:wrapSquare wrapText="bothSides"/>
          <wp:docPr id="8" name="Obraz 8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ciag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DF20E" w14:textId="77777777" w:rsidR="0040473D" w:rsidRDefault="0040473D" w:rsidP="0040473D">
      <w:pPr>
        <w:spacing w:after="0" w:line="240" w:lineRule="auto"/>
      </w:pPr>
      <w:r>
        <w:separator/>
      </w:r>
    </w:p>
  </w:footnote>
  <w:footnote w:type="continuationSeparator" w:id="0">
    <w:p w14:paraId="52CA6C0E" w14:textId="77777777" w:rsidR="0040473D" w:rsidRDefault="0040473D" w:rsidP="00404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58662" w14:textId="1DE00EC3" w:rsidR="0040473D" w:rsidRDefault="0040473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4ABA0D" wp14:editId="734BC2E6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4657725" cy="676275"/>
          <wp:effectExtent l="0" t="0" r="9525" b="9525"/>
          <wp:wrapSquare wrapText="bothSides"/>
          <wp:docPr id="7" name="Obraz 7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a Damasiewicz">
    <w15:presenceInfo w15:providerId="AD" w15:userId="S-1-5-21-2747152769-38014209-1052152633-12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B8"/>
    <w:rsid w:val="00197702"/>
    <w:rsid w:val="0040473D"/>
    <w:rsid w:val="00606B38"/>
    <w:rsid w:val="006349B8"/>
    <w:rsid w:val="00D0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93804"/>
  <w15:chartTrackingRefBased/>
  <w15:docId w15:val="{54AAC12E-1813-4824-97ED-FE4CF5A1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47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4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73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4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7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1266</Characters>
  <Application>Microsoft Office Word</Application>
  <DocSecurity>0</DocSecurity>
  <Lines>10</Lines>
  <Paragraphs>2</Paragraphs>
  <ScaleCrop>false</ScaleCrop>
  <Company>Urząd Gminy Żórawina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Damasiewicz</dc:creator>
  <cp:keywords/>
  <dc:description/>
  <cp:lastModifiedBy>Joanna Damasiewicz</cp:lastModifiedBy>
  <cp:revision>3</cp:revision>
  <dcterms:created xsi:type="dcterms:W3CDTF">2021-10-13T06:33:00Z</dcterms:created>
  <dcterms:modified xsi:type="dcterms:W3CDTF">2021-10-13T06:35:00Z</dcterms:modified>
</cp:coreProperties>
</file>